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2552"/>
        <w:gridCol w:w="5670"/>
      </w:tblGrid>
      <w:tr w:rsidR="004342E5" w:rsidRPr="00F94534">
        <w:trPr>
          <w:trHeight w:val="472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4534">
              <w:rPr>
                <w:rFonts w:ascii="Arial" w:hAnsi="Arial" w:cs="Arial"/>
                <w:b/>
                <w:bCs/>
                <w:sz w:val="20"/>
                <w:szCs w:val="20"/>
              </w:rPr>
              <w:t>Niveau</w:t>
            </w:r>
            <w:proofErr w:type="spellEnd"/>
            <w:r w:rsidRPr="00F945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5" w:type="dxa"/>
            <w:gridSpan w:val="3"/>
          </w:tcPr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534">
              <w:rPr>
                <w:rFonts w:ascii="Arial" w:hAnsi="Arial" w:cs="Arial"/>
                <w:sz w:val="20"/>
                <w:szCs w:val="20"/>
              </w:rPr>
              <w:t xml:space="preserve">de base      </w:t>
            </w:r>
            <w:bookmarkStart w:id="0" w:name="CaseACocher1"/>
            <w:r w:rsidR="00283F16" w:rsidRPr="00F945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4360">
              <w:rPr>
                <w:rFonts w:ascii="Arial" w:hAnsi="Arial" w:cs="Arial"/>
                <w:sz w:val="20"/>
                <w:szCs w:val="20"/>
              </w:rPr>
            </w:r>
            <w:r w:rsidR="00214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3F16" w:rsidRPr="00F945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94534">
              <w:rPr>
                <w:rFonts w:ascii="Arial" w:hAnsi="Arial" w:cs="Arial"/>
                <w:sz w:val="20"/>
                <w:szCs w:val="20"/>
              </w:rPr>
              <w:t xml:space="preserve">                 intermédiaire    </w:t>
            </w:r>
            <w:bookmarkStart w:id="1" w:name="CaseACocher2"/>
            <w:r w:rsidR="00283F16" w:rsidRPr="00F945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45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4360">
              <w:rPr>
                <w:rFonts w:ascii="Arial" w:hAnsi="Arial" w:cs="Arial"/>
                <w:sz w:val="20"/>
                <w:szCs w:val="20"/>
              </w:rPr>
            </w:r>
            <w:r w:rsidR="00214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3F16" w:rsidRPr="00F945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94534">
              <w:rPr>
                <w:rFonts w:ascii="Arial" w:hAnsi="Arial" w:cs="Arial"/>
                <w:sz w:val="20"/>
                <w:szCs w:val="20"/>
              </w:rPr>
              <w:t xml:space="preserve">                       avancé   </w:t>
            </w:r>
            <w:bookmarkStart w:id="2" w:name="CaseACocher3"/>
            <w:r w:rsidR="00283F16" w:rsidRPr="00F945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4360">
              <w:rPr>
                <w:rFonts w:ascii="Arial" w:hAnsi="Arial" w:cs="Arial"/>
                <w:sz w:val="20"/>
                <w:szCs w:val="20"/>
              </w:rPr>
            </w:r>
            <w:r w:rsidR="00214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3F16" w:rsidRPr="00F945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342E5" w:rsidRPr="004075E8">
        <w:trPr>
          <w:trHeight w:val="113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Cours, programme en lien avec la formation </w:t>
            </w:r>
          </w:p>
        </w:tc>
        <w:tc>
          <w:tcPr>
            <w:tcW w:w="10915" w:type="dxa"/>
            <w:gridSpan w:val="3"/>
          </w:tcPr>
          <w:p w:rsidR="004342E5" w:rsidRPr="00F94534" w:rsidRDefault="004342E5" w:rsidP="00F94534">
            <w:pPr>
              <w:spacing w:before="80" w:after="8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>Profil TIC, pour tous les programmes</w:t>
            </w:r>
          </w:p>
        </w:tc>
      </w:tr>
      <w:tr w:rsidR="004342E5" w:rsidRPr="004075E8">
        <w:trPr>
          <w:trHeight w:val="120"/>
        </w:trPr>
        <w:tc>
          <w:tcPr>
            <w:tcW w:w="3227" w:type="dxa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6"/>
                <w:szCs w:val="6"/>
                <w:lang w:val="fr-CA"/>
              </w:rPr>
            </w:pPr>
          </w:p>
        </w:tc>
        <w:tc>
          <w:tcPr>
            <w:tcW w:w="1091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spacing w:before="80" w:after="80" w:line="240" w:lineRule="auto"/>
              <w:ind w:left="252" w:hanging="252"/>
              <w:rPr>
                <w:rFonts w:ascii="Arial" w:hAnsi="Arial" w:cs="Arial"/>
                <w:sz w:val="6"/>
                <w:szCs w:val="6"/>
                <w:lang w:val="fr-CA"/>
              </w:rPr>
            </w:pPr>
          </w:p>
        </w:tc>
      </w:tr>
      <w:tr w:rsidR="004342E5" w:rsidRPr="00F94534">
        <w:trPr>
          <w:trHeight w:val="113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</w:rPr>
              <w:t>Professeur responsable</w:t>
            </w:r>
          </w:p>
        </w:tc>
        <w:tc>
          <w:tcPr>
            <w:tcW w:w="2693" w:type="dxa"/>
            <w:tcBorders>
              <w:right w:val="nil"/>
            </w:tcBorders>
          </w:tcPr>
          <w:p w:rsidR="004342E5" w:rsidRPr="00F94534" w:rsidRDefault="004342E5" w:rsidP="00F94534">
            <w:pPr>
              <w:spacing w:before="80" w:after="8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4342E5" w:rsidRPr="00F94534" w:rsidRDefault="004342E5" w:rsidP="00F94534">
            <w:pPr>
              <w:spacing w:before="80" w:after="8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342E5" w:rsidRPr="00F94534">
        <w:trPr>
          <w:trHeight w:val="210"/>
        </w:trPr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</w:p>
        </w:tc>
      </w:tr>
      <w:tr w:rsidR="004342E5" w:rsidRPr="004075E8">
        <w:trPr>
          <w:trHeight w:val="797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Contexte</w:t>
            </w:r>
          </w:p>
          <w:p w:rsidR="004342E5" w:rsidRPr="00F94534" w:rsidRDefault="004342E5" w:rsidP="00F9453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 xml:space="preserve">(Besoins de formation, caractéristiques de la clientèle, environnement, contrainte) </w:t>
            </w:r>
          </w:p>
        </w:tc>
        <w:tc>
          <w:tcPr>
            <w:tcW w:w="10915" w:type="dxa"/>
            <w:gridSpan w:val="3"/>
          </w:tcPr>
          <w:p w:rsidR="004342E5" w:rsidRPr="00F94534" w:rsidRDefault="004342E5" w:rsidP="00F94534">
            <w:pPr>
              <w:tabs>
                <w:tab w:val="num" w:pos="0"/>
              </w:tabs>
              <w:spacing w:before="80" w:after="8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Besoins</w:t>
            </w: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 xml:space="preserve"> : Formation offerte dans le cadre du Profil TIC, </w:t>
            </w:r>
          </w:p>
          <w:p w:rsidR="004342E5" w:rsidRPr="00F94534" w:rsidRDefault="004342E5" w:rsidP="00F94534">
            <w:pPr>
              <w:tabs>
                <w:tab w:val="num" w:pos="0"/>
              </w:tabs>
              <w:spacing w:before="80" w:after="8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Caractéristiques</w:t>
            </w: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> : Clientèle très diversifiée mais principalement des étudiant(e)s sortant du secondaire. Formation offerte entre autres en psychologie</w:t>
            </w:r>
            <w:r w:rsidR="00D32292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</w:p>
          <w:p w:rsidR="004342E5" w:rsidRPr="00F94534" w:rsidRDefault="004342E5" w:rsidP="00F94534">
            <w:pPr>
              <w:tabs>
                <w:tab w:val="num" w:pos="0"/>
              </w:tabs>
              <w:spacing w:before="80" w:after="8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Environnement</w:t>
            </w: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 xml:space="preserve"> : 20 postes informatiques. </w:t>
            </w:r>
          </w:p>
          <w:p w:rsidR="004342E5" w:rsidRPr="00F94534" w:rsidRDefault="004342E5" w:rsidP="004075E8">
            <w:pPr>
              <w:tabs>
                <w:tab w:val="num" w:pos="0"/>
              </w:tabs>
              <w:spacing w:before="80" w:after="8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Contrainte</w:t>
            </w: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 xml:space="preserve"> : </w:t>
            </w:r>
            <w:r w:rsidR="004075E8">
              <w:rPr>
                <w:rFonts w:ascii="Arial" w:hAnsi="Arial" w:cs="Arial"/>
                <w:sz w:val="20"/>
                <w:szCs w:val="20"/>
                <w:lang w:val="fr-CA"/>
              </w:rPr>
              <w:t>Groupe entre 30 et 40 étudiants.</w:t>
            </w:r>
          </w:p>
        </w:tc>
      </w:tr>
      <w:tr w:rsidR="004342E5" w:rsidRPr="004075E8">
        <w:trPr>
          <w:trHeight w:val="144"/>
        </w:trPr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</w:p>
        </w:tc>
      </w:tr>
      <w:tr w:rsidR="004342E5" w:rsidRPr="004075E8">
        <w:trPr>
          <w:trHeight w:val="113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Compétence</w:t>
            </w:r>
          </w:p>
          <w:p w:rsidR="004342E5" w:rsidRPr="00F94534" w:rsidRDefault="004342E5" w:rsidP="00F945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>(Objectif général) </w:t>
            </w:r>
          </w:p>
        </w:tc>
        <w:tc>
          <w:tcPr>
            <w:tcW w:w="10915" w:type="dxa"/>
            <w:gridSpan w:val="3"/>
          </w:tcPr>
          <w:p w:rsidR="004342E5" w:rsidRPr="00F94534" w:rsidRDefault="004342E5" w:rsidP="00F94534">
            <w:pPr>
              <w:spacing w:before="80" w:after="80" w:line="240" w:lineRule="auto"/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Trouver l’information et </w:t>
            </w:r>
            <w:r w:rsidRPr="00F94534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Évaluer l’information</w:t>
            </w:r>
          </w:p>
        </w:tc>
      </w:tr>
      <w:tr w:rsidR="004342E5" w:rsidRPr="004075E8">
        <w:trPr>
          <w:trHeight w:val="113"/>
        </w:trPr>
        <w:tc>
          <w:tcPr>
            <w:tcW w:w="3227" w:type="dxa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6"/>
                <w:szCs w:val="6"/>
                <w:lang w:val="fr-CA"/>
              </w:rPr>
            </w:pPr>
          </w:p>
        </w:tc>
        <w:tc>
          <w:tcPr>
            <w:tcW w:w="1091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spacing w:before="80" w:after="80" w:line="240" w:lineRule="auto"/>
              <w:ind w:left="72"/>
              <w:rPr>
                <w:rFonts w:ascii="Arial" w:hAnsi="Arial" w:cs="Arial"/>
                <w:sz w:val="6"/>
                <w:szCs w:val="6"/>
                <w:lang w:val="fr-CA"/>
              </w:rPr>
            </w:pPr>
          </w:p>
        </w:tc>
      </w:tr>
      <w:tr w:rsidR="004342E5" w:rsidRPr="004075E8" w:rsidTr="00603436">
        <w:trPr>
          <w:trHeight w:val="1001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Objectifs spécifiques </w:t>
            </w: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>Indicateur(s) de performance visé(s) / résultat(s) attendu(s)</w:t>
            </w:r>
          </w:p>
        </w:tc>
        <w:tc>
          <w:tcPr>
            <w:tcW w:w="10915" w:type="dxa"/>
            <w:gridSpan w:val="3"/>
          </w:tcPr>
          <w:p w:rsidR="004342E5" w:rsidRDefault="004342E5" w:rsidP="00F9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D3229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- Identifier</w:t>
            </w:r>
            <w:r w:rsidR="00A1509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et décrire</w:t>
            </w:r>
            <w:r w:rsidRPr="00D3229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les différents types de revue</w:t>
            </w:r>
          </w:p>
          <w:p w:rsidR="00D32292" w:rsidRPr="00D32292" w:rsidRDefault="00D32292" w:rsidP="00F9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- </w:t>
            </w:r>
            <w:r w:rsidRPr="00D3229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Trouver des articles scientifiques</w:t>
            </w:r>
          </w:p>
          <w:p w:rsidR="004342E5" w:rsidRPr="00F94534" w:rsidRDefault="004342E5" w:rsidP="00F9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FF0000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- </w:t>
            </w:r>
            <w:r w:rsidR="00AB56D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Utiliser adéquatement Érudit, EBSCO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Host et Google Scholar </w:t>
            </w:r>
          </w:p>
          <w:p w:rsidR="004342E5" w:rsidRPr="00F94534" w:rsidRDefault="004342E5" w:rsidP="00F9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- </w:t>
            </w:r>
            <w:r w:rsidRPr="00F9453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Évaluer la pertinence des résultats de recherche </w:t>
            </w:r>
          </w:p>
        </w:tc>
      </w:tr>
      <w:tr w:rsidR="004342E5" w:rsidRPr="004075E8">
        <w:trPr>
          <w:trHeight w:val="113"/>
        </w:trPr>
        <w:tc>
          <w:tcPr>
            <w:tcW w:w="3227" w:type="dxa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6"/>
                <w:szCs w:val="6"/>
                <w:lang w:val="fr-CA"/>
              </w:rPr>
            </w:pPr>
          </w:p>
        </w:tc>
        <w:tc>
          <w:tcPr>
            <w:tcW w:w="1091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tabs>
                <w:tab w:val="num" w:pos="252"/>
              </w:tabs>
              <w:spacing w:before="80" w:after="80" w:line="240" w:lineRule="auto"/>
              <w:ind w:left="-72"/>
              <w:rPr>
                <w:rFonts w:ascii="Arial" w:hAnsi="Arial" w:cs="Arial"/>
                <w:i/>
                <w:iCs/>
                <w:sz w:val="6"/>
                <w:szCs w:val="6"/>
                <w:lang w:val="fr-CA"/>
              </w:rPr>
            </w:pPr>
          </w:p>
        </w:tc>
      </w:tr>
      <w:tr w:rsidR="004342E5" w:rsidRPr="004075E8">
        <w:trPr>
          <w:trHeight w:val="113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Évaluation(s) prévues</w:t>
            </w:r>
          </w:p>
        </w:tc>
        <w:tc>
          <w:tcPr>
            <w:tcW w:w="10915" w:type="dxa"/>
            <w:gridSpan w:val="3"/>
          </w:tcPr>
          <w:p w:rsidR="004342E5" w:rsidRPr="00F94534" w:rsidRDefault="004342E5" w:rsidP="00F94534">
            <w:pPr>
              <w:tabs>
                <w:tab w:val="num" w:pos="252"/>
              </w:tabs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94534">
              <w:rPr>
                <w:rFonts w:ascii="Arial" w:hAnsi="Arial" w:cs="Arial"/>
                <w:sz w:val="20"/>
                <w:szCs w:val="20"/>
                <w:lang w:val="fr-CA"/>
              </w:rPr>
              <w:t>Proposer à l’enseignant de planifier un travail nécessitant la consultation d’un article scientifique</w:t>
            </w:r>
          </w:p>
        </w:tc>
      </w:tr>
      <w:tr w:rsidR="004342E5" w:rsidRPr="004075E8">
        <w:trPr>
          <w:trHeight w:val="113"/>
        </w:trPr>
        <w:tc>
          <w:tcPr>
            <w:tcW w:w="3227" w:type="dxa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6"/>
                <w:szCs w:val="6"/>
                <w:lang w:val="fr-CA"/>
              </w:rPr>
            </w:pPr>
          </w:p>
        </w:tc>
        <w:tc>
          <w:tcPr>
            <w:tcW w:w="1091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342E5" w:rsidRPr="00F94534" w:rsidRDefault="004342E5" w:rsidP="00F94534">
            <w:pPr>
              <w:tabs>
                <w:tab w:val="num" w:pos="252"/>
              </w:tabs>
              <w:spacing w:before="80" w:after="80" w:line="240" w:lineRule="auto"/>
              <w:ind w:left="-72"/>
              <w:rPr>
                <w:rFonts w:ascii="Arial" w:hAnsi="Arial" w:cs="Arial"/>
                <w:i/>
                <w:iCs/>
                <w:sz w:val="6"/>
                <w:szCs w:val="6"/>
                <w:lang w:val="fr-CA"/>
              </w:rPr>
            </w:pPr>
          </w:p>
        </w:tc>
      </w:tr>
      <w:tr w:rsidR="004342E5" w:rsidRPr="00F94534">
        <w:trPr>
          <w:trHeight w:val="113"/>
        </w:trPr>
        <w:tc>
          <w:tcPr>
            <w:tcW w:w="3227" w:type="dxa"/>
            <w:shd w:val="clear" w:color="auto" w:fill="DBE5F1"/>
          </w:tcPr>
          <w:p w:rsidR="004342E5" w:rsidRPr="00F94534" w:rsidRDefault="004342E5" w:rsidP="00F94534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34">
              <w:rPr>
                <w:rFonts w:ascii="Arial" w:hAnsi="Arial" w:cs="Arial"/>
                <w:b/>
                <w:bCs/>
                <w:sz w:val="20"/>
                <w:szCs w:val="20"/>
              </w:rPr>
              <w:t>Durée totale</w:t>
            </w:r>
          </w:p>
        </w:tc>
        <w:tc>
          <w:tcPr>
            <w:tcW w:w="10915" w:type="dxa"/>
            <w:gridSpan w:val="3"/>
          </w:tcPr>
          <w:p w:rsidR="004342E5" w:rsidRPr="00F94534" w:rsidRDefault="004342E5" w:rsidP="00F94534">
            <w:pPr>
              <w:tabs>
                <w:tab w:val="num" w:pos="252"/>
              </w:tabs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534">
              <w:rPr>
                <w:rFonts w:ascii="Arial" w:hAnsi="Arial" w:cs="Arial"/>
                <w:sz w:val="20"/>
                <w:szCs w:val="20"/>
              </w:rPr>
              <w:t>60 minutes</w:t>
            </w:r>
          </w:p>
        </w:tc>
      </w:tr>
    </w:tbl>
    <w:p w:rsidR="0060443A" w:rsidRPr="003A14F5" w:rsidRDefault="0060443A" w:rsidP="007642ED">
      <w:pPr>
        <w:jc w:val="both"/>
        <w:rPr>
          <w:sz w:val="16"/>
          <w:szCs w:val="16"/>
          <w:lang w:val="fr-C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1"/>
        <w:gridCol w:w="4259"/>
        <w:gridCol w:w="4678"/>
        <w:gridCol w:w="2410"/>
        <w:gridCol w:w="1205"/>
      </w:tblGrid>
      <w:tr w:rsidR="004342E5" w:rsidRPr="00F94534">
        <w:trPr>
          <w:tblHeader/>
        </w:trPr>
        <w:tc>
          <w:tcPr>
            <w:tcW w:w="1661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fr-CA"/>
              </w:rPr>
            </w:pPr>
            <w:r w:rsidRPr="00F94534">
              <w:rPr>
                <w:b/>
                <w:bCs/>
                <w:sz w:val="24"/>
                <w:szCs w:val="24"/>
                <w:lang w:val="fr-CA"/>
              </w:rPr>
              <w:t>Étape/ objectif</w:t>
            </w:r>
          </w:p>
        </w:tc>
        <w:tc>
          <w:tcPr>
            <w:tcW w:w="4259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fr-CA"/>
              </w:rPr>
            </w:pPr>
            <w:r w:rsidRPr="00F94534">
              <w:rPr>
                <w:b/>
                <w:bCs/>
                <w:sz w:val="24"/>
                <w:szCs w:val="24"/>
                <w:lang w:val="fr-CA"/>
              </w:rPr>
              <w:t>Contenu</w:t>
            </w:r>
          </w:p>
        </w:tc>
        <w:tc>
          <w:tcPr>
            <w:tcW w:w="4678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rPr>
                <w:b/>
                <w:bCs/>
                <w:sz w:val="24"/>
                <w:szCs w:val="24"/>
                <w:lang w:val="fr-CA"/>
              </w:rPr>
            </w:pPr>
            <w:r w:rsidRPr="00F94534">
              <w:rPr>
                <w:b/>
                <w:bCs/>
                <w:sz w:val="24"/>
                <w:szCs w:val="24"/>
                <w:lang w:val="fr-CA"/>
              </w:rPr>
              <w:t>Stratégie</w:t>
            </w:r>
            <w:r w:rsidRPr="00F94534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410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fr-CA"/>
              </w:rPr>
            </w:pPr>
            <w:r w:rsidRPr="00F94534">
              <w:rPr>
                <w:b/>
                <w:bCs/>
                <w:sz w:val="24"/>
                <w:szCs w:val="24"/>
                <w:lang w:val="fr-CA"/>
              </w:rPr>
              <w:t>Matériel</w:t>
            </w:r>
          </w:p>
        </w:tc>
        <w:tc>
          <w:tcPr>
            <w:tcW w:w="1205" w:type="dxa"/>
            <w:shd w:val="clear" w:color="auto" w:fill="DBE5F1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fr-CA"/>
              </w:rPr>
            </w:pPr>
            <w:r w:rsidRPr="00F94534">
              <w:rPr>
                <w:b/>
                <w:bCs/>
                <w:sz w:val="24"/>
                <w:szCs w:val="24"/>
                <w:lang w:val="fr-CA"/>
              </w:rPr>
              <w:t>Durée</w:t>
            </w:r>
          </w:p>
        </w:tc>
      </w:tr>
      <w:tr w:rsidR="004342E5" w:rsidRPr="00F94534">
        <w:tc>
          <w:tcPr>
            <w:tcW w:w="1661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Introduction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4259" w:type="dxa"/>
          </w:tcPr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  <w:r w:rsidRPr="00F94534">
              <w:rPr>
                <w:lang w:val="fr-CA"/>
              </w:rPr>
              <w:t>Objectifs</w:t>
            </w:r>
          </w:p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  <w:r w:rsidRPr="00F94534">
              <w:rPr>
                <w:lang w:val="fr-CA"/>
              </w:rPr>
              <w:t>Plan de la formation</w:t>
            </w:r>
          </w:p>
        </w:tc>
        <w:tc>
          <w:tcPr>
            <w:tcW w:w="4678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Exposé magistral</w:t>
            </w:r>
          </w:p>
        </w:tc>
        <w:tc>
          <w:tcPr>
            <w:tcW w:w="2410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PPT Diapo 1 et 2</w:t>
            </w:r>
          </w:p>
        </w:tc>
        <w:tc>
          <w:tcPr>
            <w:tcW w:w="1205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2 min.</w:t>
            </w:r>
          </w:p>
        </w:tc>
      </w:tr>
      <w:tr w:rsidR="004342E5" w:rsidRPr="00F94534">
        <w:tc>
          <w:tcPr>
            <w:tcW w:w="1661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Les différents types de revue</w:t>
            </w:r>
          </w:p>
          <w:p w:rsidR="004342E5" w:rsidRPr="00F94534" w:rsidRDefault="004342E5" w:rsidP="00F94534">
            <w:pPr>
              <w:spacing w:after="0" w:line="240" w:lineRule="auto"/>
              <w:rPr>
                <w:sz w:val="16"/>
                <w:szCs w:val="16"/>
                <w:lang w:val="fr-CA"/>
              </w:rPr>
            </w:pPr>
          </w:p>
        </w:tc>
        <w:tc>
          <w:tcPr>
            <w:tcW w:w="4259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Nommer les différents types de revue et leur objectif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4678" w:type="dxa"/>
          </w:tcPr>
          <w:p w:rsidR="004342E5" w:rsidRPr="00F94534" w:rsidRDefault="004342E5" w:rsidP="0060443A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Exposé magistral</w:t>
            </w:r>
            <w:r>
              <w:rPr>
                <w:lang w:val="fr-CA"/>
              </w:rPr>
              <w:t xml:space="preserve"> basé </w:t>
            </w:r>
            <w:r w:rsidR="0060443A">
              <w:rPr>
                <w:lang w:val="fr-CA"/>
              </w:rPr>
              <w:t>soutenu par des images</w:t>
            </w:r>
            <w:r w:rsidR="00B4181A">
              <w:rPr>
                <w:lang w:val="fr-CA"/>
              </w:rPr>
              <w:t>. Faire deviner les objectifs de chacun des types de revue</w:t>
            </w:r>
          </w:p>
        </w:tc>
        <w:tc>
          <w:tcPr>
            <w:tcW w:w="2410" w:type="dxa"/>
          </w:tcPr>
          <w:p w:rsidR="004342E5" w:rsidRPr="00F94534" w:rsidRDefault="0060443A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PPT Diapo 3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1205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3 min.</w:t>
            </w:r>
          </w:p>
        </w:tc>
      </w:tr>
      <w:tr w:rsidR="004342E5" w:rsidRPr="00F94534">
        <w:tc>
          <w:tcPr>
            <w:tcW w:w="1661" w:type="dxa"/>
          </w:tcPr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  <w:r w:rsidRPr="00F94534">
              <w:rPr>
                <w:lang w:val="fr-CA"/>
              </w:rPr>
              <w:lastRenderedPageBreak/>
              <w:t>Les revues sous enquête</w:t>
            </w:r>
          </w:p>
          <w:p w:rsidR="004342E5" w:rsidRPr="00F94534" w:rsidRDefault="004342E5" w:rsidP="00F94534">
            <w:pPr>
              <w:spacing w:after="0" w:line="240" w:lineRule="auto"/>
              <w:rPr>
                <w:sz w:val="16"/>
                <w:szCs w:val="16"/>
                <w:lang w:val="fr-CA"/>
              </w:rPr>
            </w:pPr>
          </w:p>
        </w:tc>
        <w:tc>
          <w:tcPr>
            <w:tcW w:w="4259" w:type="dxa"/>
          </w:tcPr>
          <w:p w:rsidR="004342E5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Les caractéristiques des différents types de revue</w:t>
            </w:r>
          </w:p>
          <w:p w:rsidR="0060443A" w:rsidRDefault="0060443A" w:rsidP="00F94534">
            <w:pPr>
              <w:spacing w:after="0" w:line="240" w:lineRule="auto"/>
              <w:jc w:val="both"/>
              <w:rPr>
                <w:lang w:val="fr-CA"/>
              </w:rPr>
            </w:pPr>
          </w:p>
          <w:p w:rsidR="0060443A" w:rsidRPr="00F94534" w:rsidRDefault="0060443A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Utilité pour les travaux académiques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4678" w:type="dxa"/>
          </w:tcPr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  <w:r w:rsidRPr="00F94534">
              <w:rPr>
                <w:lang w:val="fr-CA"/>
              </w:rPr>
              <w:t>Activité « Les revues sous enquête » en équipe de 2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Retour sur l’activité en grand groupe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2410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 xml:space="preserve">4 revues </w:t>
            </w:r>
            <w:r w:rsidR="0060443A">
              <w:rPr>
                <w:lang w:val="fr-CA"/>
              </w:rPr>
              <w:t xml:space="preserve">papier </w:t>
            </w:r>
            <w:r w:rsidRPr="00F94534">
              <w:rPr>
                <w:lang w:val="fr-CA"/>
              </w:rPr>
              <w:t>de différents types par groupe de 2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  <w:r w:rsidRPr="00F94534">
              <w:rPr>
                <w:lang w:val="fr-CA"/>
              </w:rPr>
              <w:t xml:space="preserve">Activité « Les revues sous enquête » </w:t>
            </w:r>
          </w:p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</w:p>
          <w:p w:rsidR="004342E5" w:rsidRPr="00F94534" w:rsidRDefault="0060443A" w:rsidP="00F94534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PPT Diapos 4-5 et 6</w:t>
            </w:r>
            <w:r w:rsidR="004342E5" w:rsidRPr="00F94534">
              <w:rPr>
                <w:lang w:val="fr-CA"/>
              </w:rPr>
              <w:t xml:space="preserve">  </w:t>
            </w:r>
          </w:p>
        </w:tc>
        <w:tc>
          <w:tcPr>
            <w:tcW w:w="1205" w:type="dxa"/>
          </w:tcPr>
          <w:p w:rsidR="004342E5" w:rsidRPr="00F94534" w:rsidRDefault="0060443A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30</w:t>
            </w:r>
            <w:r w:rsidR="004342E5" w:rsidRPr="00F94534">
              <w:rPr>
                <w:lang w:val="fr-CA"/>
              </w:rPr>
              <w:t xml:space="preserve"> min.</w:t>
            </w:r>
          </w:p>
        </w:tc>
      </w:tr>
      <w:tr w:rsidR="004342E5" w:rsidRPr="00F94534">
        <w:tc>
          <w:tcPr>
            <w:tcW w:w="1661" w:type="dxa"/>
          </w:tcPr>
          <w:p w:rsidR="004342E5" w:rsidRPr="0060443A" w:rsidRDefault="004342E5" w:rsidP="00F94534">
            <w:pPr>
              <w:spacing w:after="0" w:line="240" w:lineRule="auto"/>
              <w:rPr>
                <w:lang w:val="fr-CA"/>
              </w:rPr>
            </w:pPr>
            <w:r w:rsidRPr="00F94534">
              <w:rPr>
                <w:lang w:val="fr-CA"/>
              </w:rPr>
              <w:t>Où trouve-t</w:t>
            </w:r>
            <w:r w:rsidR="0060443A">
              <w:rPr>
                <w:lang w:val="fr-CA"/>
              </w:rPr>
              <w:t>-on des articles scientifiques ?</w:t>
            </w:r>
          </w:p>
        </w:tc>
        <w:tc>
          <w:tcPr>
            <w:tcW w:w="4259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Érudit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EBSCOHost</w:t>
            </w:r>
          </w:p>
          <w:p w:rsidR="004342E5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 xml:space="preserve">Google </w:t>
            </w:r>
            <w:proofErr w:type="spellStart"/>
            <w:r w:rsidRPr="00F94534">
              <w:rPr>
                <w:lang w:val="fr-CA"/>
              </w:rPr>
              <w:t>Scholar</w:t>
            </w:r>
            <w:proofErr w:type="spellEnd"/>
          </w:p>
          <w:p w:rsidR="0060443A" w:rsidRPr="00F94534" w:rsidRDefault="0060443A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Cairn</w:t>
            </w:r>
          </w:p>
        </w:tc>
        <w:tc>
          <w:tcPr>
            <w:tcW w:w="4678" w:type="dxa"/>
          </w:tcPr>
          <w:p w:rsidR="004342E5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Démonstration</w:t>
            </w:r>
            <w:r w:rsidR="007424F6">
              <w:rPr>
                <w:lang w:val="fr-CA"/>
              </w:rPr>
              <w:t xml:space="preserve"> rapide et exercices progressifs avec </w:t>
            </w:r>
            <w:proofErr w:type="spellStart"/>
            <w:r w:rsidR="007424F6">
              <w:rPr>
                <w:lang w:val="fr-CA"/>
              </w:rPr>
              <w:t>Academic</w:t>
            </w:r>
            <w:proofErr w:type="spellEnd"/>
            <w:r w:rsidR="007424F6">
              <w:rPr>
                <w:lang w:val="fr-CA"/>
              </w:rPr>
              <w:t xml:space="preserve"> </w:t>
            </w:r>
            <w:proofErr w:type="spellStart"/>
            <w:r w:rsidR="007424F6">
              <w:rPr>
                <w:lang w:val="fr-CA"/>
              </w:rPr>
              <w:t>Search</w:t>
            </w:r>
            <w:proofErr w:type="spellEnd"/>
            <w:r w:rsidR="007424F6">
              <w:rPr>
                <w:lang w:val="fr-CA"/>
              </w:rPr>
              <w:t xml:space="preserve"> Premier (</w:t>
            </w:r>
            <w:proofErr w:type="spellStart"/>
            <w:r w:rsidR="007424F6">
              <w:rPr>
                <w:lang w:val="fr-CA"/>
              </w:rPr>
              <w:t>EBSCOHost</w:t>
            </w:r>
            <w:proofErr w:type="spellEnd"/>
            <w:r w:rsidR="007424F6">
              <w:rPr>
                <w:lang w:val="fr-CA"/>
              </w:rPr>
              <w:t>)</w:t>
            </w:r>
          </w:p>
          <w:p w:rsidR="00051906" w:rsidRPr="00F94534" w:rsidDel="007424F6" w:rsidRDefault="00051906" w:rsidP="00F94534">
            <w:pPr>
              <w:spacing w:after="0" w:line="240" w:lineRule="auto"/>
              <w:jc w:val="both"/>
              <w:rPr>
                <w:del w:id="3" w:author="Cégep Limoilou" w:date="2010-07-13T09:57:00Z"/>
                <w:lang w:val="fr-CA"/>
              </w:rPr>
            </w:pPr>
          </w:p>
          <w:p w:rsidR="004342E5" w:rsidRPr="00F94534" w:rsidRDefault="007424F6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Démonstrations rapide</w:t>
            </w:r>
            <w:r w:rsidR="0060443A">
              <w:rPr>
                <w:lang w:val="fr-CA"/>
              </w:rPr>
              <w:t xml:space="preserve">s d’Érudit et de Google </w:t>
            </w:r>
            <w:proofErr w:type="spellStart"/>
            <w:r w:rsidR="0060443A">
              <w:rPr>
                <w:lang w:val="fr-CA"/>
              </w:rPr>
              <w:t>Scholar</w:t>
            </w:r>
            <w:proofErr w:type="spellEnd"/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2410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Accès aux bases de données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PPT Diapo 7</w:t>
            </w:r>
          </w:p>
        </w:tc>
        <w:tc>
          <w:tcPr>
            <w:tcW w:w="1205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20 min.</w:t>
            </w:r>
          </w:p>
        </w:tc>
      </w:tr>
      <w:tr w:rsidR="004342E5" w:rsidRPr="00DC73D6">
        <w:trPr>
          <w:trHeight w:val="1323"/>
        </w:trPr>
        <w:tc>
          <w:tcPr>
            <w:tcW w:w="1661" w:type="dxa"/>
          </w:tcPr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  <w:r w:rsidRPr="00F94534">
              <w:rPr>
                <w:lang w:val="fr-CA"/>
              </w:rPr>
              <w:t>Conclusion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4259" w:type="dxa"/>
          </w:tcPr>
          <w:p w:rsidR="004342E5" w:rsidRPr="00F94534" w:rsidRDefault="0060443A" w:rsidP="00F94534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Revues scientifiques versus R</w:t>
            </w:r>
            <w:r w:rsidR="00DC73D6">
              <w:rPr>
                <w:lang w:val="fr-CA"/>
              </w:rPr>
              <w:t>evues de vulgarisation scientifique</w:t>
            </w:r>
          </w:p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</w:p>
          <w:p w:rsidR="004342E5" w:rsidRPr="00F94534" w:rsidRDefault="004342E5" w:rsidP="00F94534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4342E5" w:rsidRPr="00F94534" w:rsidRDefault="0060443A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Distribuer d</w:t>
            </w:r>
            <w:r w:rsidR="00DC73D6">
              <w:rPr>
                <w:lang w:val="fr-CA"/>
              </w:rPr>
              <w:t xml:space="preserve">es revues </w:t>
            </w:r>
            <w:r>
              <w:rPr>
                <w:lang w:val="fr-CA"/>
              </w:rPr>
              <w:t xml:space="preserve">de </w:t>
            </w:r>
            <w:r w:rsidR="00DC73D6" w:rsidRPr="0060443A">
              <w:rPr>
                <w:i/>
                <w:lang w:val="fr-CA"/>
              </w:rPr>
              <w:t>Québec science, Science et avenir, Science et vie</w:t>
            </w:r>
            <w:r w:rsidR="00DC73D6">
              <w:rPr>
                <w:lang w:val="fr-CA"/>
              </w:rPr>
              <w:t xml:space="preserve"> aux équipes. Les équipes ont 30 secondes pour analyser la revue. À main levée,</w:t>
            </w:r>
            <w:r w:rsidR="00214360">
              <w:rPr>
                <w:lang w:val="fr-CA"/>
              </w:rPr>
              <w:t xml:space="preserve"> les étudiants nous indiquent le</w:t>
            </w:r>
            <w:r w:rsidR="00874EE2">
              <w:rPr>
                <w:lang w:val="fr-CA"/>
              </w:rPr>
              <w:t xml:space="preserve"> type de revue</w:t>
            </w:r>
            <w:r w:rsidR="00214360">
              <w:rPr>
                <w:lang w:val="fr-CA"/>
              </w:rPr>
              <w:t xml:space="preserve"> </w:t>
            </w:r>
            <w:r w:rsidR="00874EE2">
              <w:rPr>
                <w:lang w:val="fr-CA"/>
              </w:rPr>
              <w:t xml:space="preserve"> </w:t>
            </w:r>
            <w:r w:rsidR="00214360">
              <w:rPr>
                <w:lang w:val="fr-CA"/>
              </w:rPr>
              <w:t xml:space="preserve">dont il s’agit </w:t>
            </w:r>
            <w:bookmarkStart w:id="4" w:name="_GoBack"/>
            <w:bookmarkEnd w:id="4"/>
            <w:r w:rsidR="00874EE2">
              <w:rPr>
                <w:lang w:val="fr-CA"/>
              </w:rPr>
              <w:t>(populaire, scientifique, intérêt général ou professionnel)</w:t>
            </w:r>
          </w:p>
          <w:p w:rsidR="004342E5" w:rsidRPr="00F94534" w:rsidRDefault="004342E5" w:rsidP="00DC73D6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2410" w:type="dxa"/>
          </w:tcPr>
          <w:p w:rsidR="004342E5" w:rsidRPr="00F94534" w:rsidRDefault="00874EE2" w:rsidP="00F94534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Exemplaires de revues de vulgarisation scientifique</w:t>
            </w:r>
          </w:p>
          <w:p w:rsidR="004342E5" w:rsidRPr="00F94534" w:rsidRDefault="004342E5" w:rsidP="00F94534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1205" w:type="dxa"/>
          </w:tcPr>
          <w:p w:rsidR="004342E5" w:rsidRPr="00F94534" w:rsidRDefault="00DC73D6" w:rsidP="00F94534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4342E5" w:rsidRPr="00F94534">
              <w:rPr>
                <w:lang w:val="fr-CA"/>
              </w:rPr>
              <w:t xml:space="preserve"> min.</w:t>
            </w:r>
          </w:p>
        </w:tc>
      </w:tr>
    </w:tbl>
    <w:p w:rsidR="004342E5" w:rsidRDefault="004342E5" w:rsidP="007642ED">
      <w:pPr>
        <w:jc w:val="both"/>
        <w:rPr>
          <w:sz w:val="24"/>
          <w:szCs w:val="24"/>
          <w:lang w:val="fr-CA"/>
        </w:rPr>
      </w:pPr>
    </w:p>
    <w:p w:rsidR="004342E5" w:rsidRPr="00DC73D6" w:rsidRDefault="004342E5">
      <w:pPr>
        <w:rPr>
          <w:lang w:val="fr-CA"/>
        </w:rPr>
      </w:pPr>
    </w:p>
    <w:sectPr w:rsidR="004342E5" w:rsidRPr="00DC73D6" w:rsidSect="00CE27CF">
      <w:headerReference w:type="default" r:id="rId7"/>
      <w:pgSz w:w="15840" w:h="12240" w:orient="landscape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E5" w:rsidRDefault="004342E5" w:rsidP="007642ED">
      <w:pPr>
        <w:spacing w:after="0" w:line="240" w:lineRule="auto"/>
      </w:pPr>
      <w:r>
        <w:separator/>
      </w:r>
    </w:p>
  </w:endnote>
  <w:endnote w:type="continuationSeparator" w:id="0">
    <w:p w:rsidR="004342E5" w:rsidRDefault="004342E5" w:rsidP="0076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E5" w:rsidRDefault="004342E5" w:rsidP="007642ED">
      <w:pPr>
        <w:spacing w:after="0" w:line="240" w:lineRule="auto"/>
      </w:pPr>
      <w:r>
        <w:separator/>
      </w:r>
    </w:p>
  </w:footnote>
  <w:footnote w:type="continuationSeparator" w:id="0">
    <w:p w:rsidR="004342E5" w:rsidRDefault="004342E5" w:rsidP="0076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5" w:rsidRPr="007642ED" w:rsidRDefault="004342E5">
    <w:pPr>
      <w:pStyle w:val="En-tte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  <w:lang w:val="fr-CA"/>
      </w:rPr>
    </w:pPr>
    <w:r>
      <w:rPr>
        <w:b/>
        <w:bCs/>
        <w:sz w:val="40"/>
        <w:szCs w:val="40"/>
        <w:lang w:val="fr-CA"/>
      </w:rPr>
      <w:t>Scénario d’apprentissage pour une formation sur les articles scientifiques</w:t>
    </w:r>
  </w:p>
  <w:p w:rsidR="004342E5" w:rsidRPr="007642ED" w:rsidRDefault="004342E5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2ED"/>
    <w:rsid w:val="00051906"/>
    <w:rsid w:val="001B17EC"/>
    <w:rsid w:val="00214360"/>
    <w:rsid w:val="002569CB"/>
    <w:rsid w:val="00283F16"/>
    <w:rsid w:val="002A054B"/>
    <w:rsid w:val="002C49ED"/>
    <w:rsid w:val="002D6331"/>
    <w:rsid w:val="003A14F5"/>
    <w:rsid w:val="003A1B05"/>
    <w:rsid w:val="004075E8"/>
    <w:rsid w:val="0041768D"/>
    <w:rsid w:val="004342E5"/>
    <w:rsid w:val="005627A5"/>
    <w:rsid w:val="005927A4"/>
    <w:rsid w:val="005F1E85"/>
    <w:rsid w:val="00603436"/>
    <w:rsid w:val="0060443A"/>
    <w:rsid w:val="00646AE1"/>
    <w:rsid w:val="006C420A"/>
    <w:rsid w:val="00731F4D"/>
    <w:rsid w:val="007424F6"/>
    <w:rsid w:val="007642ED"/>
    <w:rsid w:val="00793CBF"/>
    <w:rsid w:val="007E1582"/>
    <w:rsid w:val="00856C8E"/>
    <w:rsid w:val="00874EE2"/>
    <w:rsid w:val="00875C36"/>
    <w:rsid w:val="00891EC6"/>
    <w:rsid w:val="008A69E4"/>
    <w:rsid w:val="008B1299"/>
    <w:rsid w:val="0095380C"/>
    <w:rsid w:val="009C13C3"/>
    <w:rsid w:val="00A15090"/>
    <w:rsid w:val="00AB56D4"/>
    <w:rsid w:val="00B4181A"/>
    <w:rsid w:val="00B57A6D"/>
    <w:rsid w:val="00BB2CE3"/>
    <w:rsid w:val="00C5479B"/>
    <w:rsid w:val="00C923FA"/>
    <w:rsid w:val="00CE27CF"/>
    <w:rsid w:val="00D32292"/>
    <w:rsid w:val="00D32A50"/>
    <w:rsid w:val="00DC73D6"/>
    <w:rsid w:val="00DD06E1"/>
    <w:rsid w:val="00E85695"/>
    <w:rsid w:val="00ED18E7"/>
    <w:rsid w:val="00F23827"/>
    <w:rsid w:val="00F9453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ED"/>
    <w:pPr>
      <w:spacing w:after="200" w:line="276" w:lineRule="auto"/>
    </w:pPr>
    <w:rPr>
      <w:rFonts w:cs="Calibr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2ED"/>
    <w:rPr>
      <w:rFonts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642ED"/>
    <w:pPr>
      <w:ind w:left="720"/>
    </w:pPr>
  </w:style>
  <w:style w:type="paragraph" w:styleId="En-tte">
    <w:name w:val="header"/>
    <w:basedOn w:val="Normal"/>
    <w:link w:val="En-tteCar"/>
    <w:uiPriority w:val="99"/>
    <w:rsid w:val="007642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642ED"/>
    <w:rPr>
      <w:lang w:val="en-US"/>
    </w:rPr>
  </w:style>
  <w:style w:type="table" w:customStyle="1" w:styleId="Grilledutableau1">
    <w:name w:val="Grille du tableau1"/>
    <w:uiPriority w:val="99"/>
    <w:rsid w:val="007642ED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6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42ED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764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42ED"/>
    <w:rPr>
      <w:lang w:val="en-US"/>
    </w:rPr>
  </w:style>
  <w:style w:type="character" w:styleId="Lienhypertexte">
    <w:name w:val="Hyperlink"/>
    <w:basedOn w:val="Policepardfaut"/>
    <w:uiPriority w:val="99"/>
    <w:rsid w:val="005927A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7E1582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2A05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05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BB1"/>
    <w:rPr>
      <w:rFonts w:cs="Calibri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05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BB1"/>
    <w:rPr>
      <w:rFonts w:cs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351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Scénario d’apprentissage pour une formation sur les articles scientifiques</vt:lpstr>
    </vt:vector>
  </TitlesOfParts>
  <Company>Universite Laval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Scénario d’apprentissage pour une formation sur les articles scientifiques</dc:title>
  <dc:subject/>
  <dc:creator>Cégep Limoilou</dc:creator>
  <cp:keywords/>
  <dc:description/>
  <cp:lastModifiedBy>Alexandra Lavallee</cp:lastModifiedBy>
  <cp:revision>11</cp:revision>
  <dcterms:created xsi:type="dcterms:W3CDTF">2010-07-13T15:04:00Z</dcterms:created>
  <dcterms:modified xsi:type="dcterms:W3CDTF">2014-02-06T16:27:00Z</dcterms:modified>
</cp:coreProperties>
</file>